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78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274DC">
        <w:rPr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="001732DB">
        <w:rPr>
          <w:b/>
          <w:bCs/>
          <w:color w:val="000000"/>
          <w:sz w:val="28"/>
          <w:szCs w:val="28"/>
          <w:shd w:val="clear" w:color="auto" w:fill="FFFFFF"/>
        </w:rPr>
        <w:t xml:space="preserve"> на 1 ноября </w:t>
      </w: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2021 года.</w:t>
      </w: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1.Прочитать биографию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Ф.М.Достоевского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2.Записать хронологическую таблицу.</w:t>
      </w: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3. Посмотреть презентацию « Жизнь и творчество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Ф.М.Достоевского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531CC9" w:rsidRDefault="00531CC9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4. Прочитать историю создания романа «Преступление и наказание « и ответить на вопрос.</w:t>
      </w:r>
    </w:p>
    <w:p w:rsidR="001A190D" w:rsidRPr="000274DC" w:rsidRDefault="00531CC9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="001A190D">
        <w:rPr>
          <w:b/>
          <w:bCs/>
          <w:color w:val="000000"/>
          <w:sz w:val="28"/>
          <w:szCs w:val="28"/>
          <w:shd w:val="clear" w:color="auto" w:fill="FFFFFF"/>
        </w:rPr>
        <w:t>. Задание принести на следующий урок, т.е. № ноября или выслать на мой электронный адрес:</w:t>
      </w:r>
    </w:p>
    <w:p w:rsidR="000274DC" w:rsidRP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74DC" w:rsidRPr="00B70047" w:rsidRDefault="000274DC" w:rsidP="00B70047"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70047" w:rsidRPr="00B70047">
        <w:rPr>
          <w:color w:val="0000FF" w:themeColor="hyperlink"/>
          <w:u w:val="single"/>
          <w:lang w:val="en-US"/>
        </w:rPr>
        <w:t>popo-56@in</w:t>
      </w:r>
      <w:r w:rsidR="00B70047" w:rsidRPr="00B70047">
        <w:rPr>
          <w:color w:val="0000FF" w:themeColor="hyperlink"/>
          <w:sz w:val="24"/>
          <w:u w:val="single"/>
          <w:lang w:val="en-US"/>
        </w:rPr>
        <w:t>b</w:t>
      </w:r>
      <w:r w:rsidR="00B70047" w:rsidRPr="00B70047">
        <w:rPr>
          <w:color w:val="0000FF" w:themeColor="hyperlink"/>
          <w:u w:val="single"/>
          <w:lang w:val="en-US"/>
        </w:rPr>
        <w:t>ox</w:t>
      </w:r>
      <w:r w:rsidR="00B70047" w:rsidRPr="00B70047">
        <w:rPr>
          <w:color w:val="0000FF" w:themeColor="hyperlink"/>
          <w:u w:val="single"/>
        </w:rPr>
        <w:t>.</w:t>
      </w:r>
      <w:proofErr w:type="spellStart"/>
      <w:r w:rsidR="00B70047" w:rsidRPr="00B70047">
        <w:rPr>
          <w:color w:val="0000FF" w:themeColor="hyperlink"/>
          <w:u w:val="single"/>
          <w:lang w:val="en-US"/>
        </w:rPr>
        <w:t>ru</w:t>
      </w:r>
      <w:proofErr w:type="spellEnd"/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74DC" w:rsidRDefault="000274DC" w:rsidP="00F51D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51D3E" w:rsidRPr="000274DC" w:rsidRDefault="00F51D3E" w:rsidP="00F51D3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274DC">
        <w:rPr>
          <w:b/>
          <w:bCs/>
          <w:color w:val="000000"/>
          <w:sz w:val="28"/>
          <w:szCs w:val="28"/>
          <w:shd w:val="clear" w:color="auto" w:fill="FFFFFF"/>
        </w:rPr>
        <w:t xml:space="preserve">Фёдор </w:t>
      </w:r>
      <w:proofErr w:type="spellStart"/>
      <w:proofErr w:type="gramStart"/>
      <w:r w:rsidRPr="000274DC">
        <w:rPr>
          <w:b/>
          <w:bCs/>
          <w:color w:val="000000"/>
          <w:sz w:val="28"/>
          <w:szCs w:val="28"/>
          <w:shd w:val="clear" w:color="auto" w:fill="FFFFFF"/>
        </w:rPr>
        <w:t>Миха́йлович</w:t>
      </w:r>
      <w:proofErr w:type="spellEnd"/>
      <w:proofErr w:type="gramEnd"/>
      <w:r w:rsidRPr="000274D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74DC">
        <w:rPr>
          <w:b/>
          <w:bCs/>
          <w:color w:val="000000"/>
          <w:sz w:val="28"/>
          <w:szCs w:val="28"/>
          <w:shd w:val="clear" w:color="auto" w:fill="FFFFFF"/>
        </w:rPr>
        <w:t>Достое́вский</w:t>
      </w:r>
      <w:proofErr w:type="spellEnd"/>
      <w:r w:rsidRPr="000274D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274DC">
        <w:rPr>
          <w:color w:val="000000"/>
          <w:sz w:val="28"/>
          <w:szCs w:val="28"/>
          <w:shd w:val="clear" w:color="auto" w:fill="FFFFFF"/>
        </w:rPr>
        <w:t>(30.10.1821 — 28.01.1881) — </w:t>
      </w:r>
      <w:hyperlink r:id="rId5" w:history="1">
        <w:r w:rsidRPr="000274D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русский</w:t>
        </w:r>
      </w:hyperlink>
      <w:r w:rsidRPr="000274DC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0274D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писатель</w:t>
        </w:r>
      </w:hyperlink>
      <w:r w:rsidRPr="000274DC">
        <w:rPr>
          <w:color w:val="000000"/>
          <w:sz w:val="28"/>
          <w:szCs w:val="28"/>
          <w:shd w:val="clear" w:color="auto" w:fill="FFFFFF"/>
        </w:rPr>
        <w:t>,</w:t>
      </w:r>
      <w:hyperlink r:id="rId7" w:history="1">
        <w:r w:rsidRPr="000274D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мыслитель</w:t>
        </w:r>
      </w:hyperlink>
      <w:r w:rsidRPr="000274DC">
        <w:rPr>
          <w:color w:val="000000"/>
          <w:sz w:val="28"/>
          <w:szCs w:val="28"/>
          <w:shd w:val="clear" w:color="auto" w:fill="FFFFFF"/>
        </w:rPr>
        <w:t>, </w:t>
      </w:r>
      <w:hyperlink r:id="rId8" w:history="1">
        <w:r w:rsidRPr="000274D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философ</w:t>
        </w:r>
      </w:hyperlink>
      <w:r w:rsidRPr="000274DC">
        <w:rPr>
          <w:color w:val="000000"/>
          <w:sz w:val="28"/>
          <w:szCs w:val="28"/>
          <w:shd w:val="clear" w:color="auto" w:fill="FFFFFF"/>
        </w:rPr>
        <w:t> и </w:t>
      </w:r>
      <w:hyperlink r:id="rId9" w:history="1">
        <w:r w:rsidRPr="000274D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публицист</w:t>
        </w:r>
      </w:hyperlink>
      <w:r w:rsidRPr="000274DC">
        <w:rPr>
          <w:color w:val="000000"/>
          <w:sz w:val="28"/>
          <w:szCs w:val="28"/>
          <w:shd w:val="clear" w:color="auto" w:fill="FFFFFF"/>
        </w:rPr>
        <w:t>. </w:t>
      </w:r>
      <w:hyperlink r:id="rId10" w:history="1">
        <w:r w:rsidRPr="000274D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Член-корреспондент</w:t>
        </w:r>
      </w:hyperlink>
      <w:r w:rsidRPr="000274DC">
        <w:rPr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0274D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Петербургской АН</w:t>
        </w:r>
      </w:hyperlink>
      <w:r w:rsidRPr="000274DC">
        <w:rPr>
          <w:color w:val="000000"/>
          <w:sz w:val="28"/>
          <w:szCs w:val="28"/>
          <w:shd w:val="clear" w:color="auto" w:fill="FFFFFF"/>
        </w:rPr>
        <w:t> с </w:t>
      </w:r>
      <w:hyperlink r:id="rId12" w:history="1">
        <w:r w:rsidRPr="000274D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1877 года</w:t>
        </w:r>
      </w:hyperlink>
      <w:r w:rsidRPr="000274DC">
        <w:rPr>
          <w:color w:val="000000"/>
          <w:sz w:val="28"/>
          <w:szCs w:val="28"/>
          <w:shd w:val="clear" w:color="auto" w:fill="FFFFFF"/>
        </w:rPr>
        <w:t>.</w:t>
      </w:r>
    </w:p>
    <w:p w:rsidR="00F51D3E" w:rsidRPr="000274DC" w:rsidRDefault="00F51D3E" w:rsidP="00F51D3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274DC">
        <w:rPr>
          <w:color w:val="000000"/>
          <w:sz w:val="28"/>
          <w:szCs w:val="28"/>
        </w:rPr>
        <w:t> Он родился в правом флигеле московской Мариинской больницы для бедных, где работал хирургом его отец - Михаил Андреевич (1789-1839). В 1828 году, перед выходом в отставку он получил дворянский титул и уехал жить в свое поместье, что повлияло на дальнейшее развитие биографии Достоевского Федора Михайловича. Отец был человеком независимым, образованным, заботливым семьянином, но обладал характером вспыльчивым и подозрительным. Очень жестокий, особенно в старости, он дошел до того, что возмущенные крепостные крестьяне зверски убили его. По документам, он умер от апоплексического удара, но по воспоминаниям родственников и устным преданиям, он был убит своими крестьянами, что не могло не отразиться на биографии Федора Михайловича Достоевского. </w:t>
      </w:r>
      <w:r w:rsidRPr="000274DC">
        <w:rPr>
          <w:color w:val="000000"/>
          <w:sz w:val="28"/>
          <w:szCs w:val="28"/>
        </w:rPr>
        <w:br/>
        <w:t>Мать Достоевского - Мария Федоровна Нечаева (1800-1837), происходила из купеческой семьи, была религиозной, учила детей читать по книге "Сто четыре священные истории Ветхого и Нового Завета", что повлияло на жизнь и биография Достоевского Федора Михайловича. В семье Достоевских было еще шестеро детей, Федор был вторым ребенком. Он рос в суровой обстановке, над которой витал угрюмый дух отца. Дети воспитывались в страхе и повиновении, что повлияло на биографию Достоевского. </w:t>
      </w:r>
    </w:p>
    <w:p w:rsidR="00F51D3E" w:rsidRPr="000274DC" w:rsidRDefault="00F51D3E" w:rsidP="00F51D3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274DC">
        <w:rPr>
          <w:color w:val="000000"/>
          <w:sz w:val="28"/>
          <w:szCs w:val="28"/>
        </w:rPr>
        <w:t>Когда Достоевскому было 16 лет, его мать умерла от </w:t>
      </w:r>
      <w:hyperlink r:id="rId13" w:history="1">
        <w:r w:rsidRPr="000274DC">
          <w:rPr>
            <w:rStyle w:val="a4"/>
            <w:color w:val="0066FF"/>
            <w:sz w:val="28"/>
            <w:szCs w:val="28"/>
            <w:u w:val="none"/>
          </w:rPr>
          <w:t>чахотки</w:t>
        </w:r>
      </w:hyperlink>
      <w:r w:rsidRPr="000274DC">
        <w:rPr>
          <w:color w:val="000000"/>
          <w:sz w:val="28"/>
          <w:szCs w:val="28"/>
        </w:rPr>
        <w:t>, и отец отправил старших сыновей, Михаила и Фёдора, в пансион К. Ф. Костомарова в </w:t>
      </w:r>
      <w:hyperlink r:id="rId14" w:history="1">
        <w:r w:rsidRPr="000274DC">
          <w:rPr>
            <w:rStyle w:val="a4"/>
            <w:color w:val="0066FF"/>
            <w:sz w:val="28"/>
            <w:szCs w:val="28"/>
            <w:u w:val="none"/>
          </w:rPr>
          <w:t>Петербурге</w:t>
        </w:r>
      </w:hyperlink>
      <w:r w:rsidRPr="000274DC">
        <w:rPr>
          <w:color w:val="000000"/>
          <w:sz w:val="28"/>
          <w:szCs w:val="28"/>
        </w:rPr>
        <w:t xml:space="preserve"> для подготовки к поступлению в инженерное училище. Михаил и Фёдор Достоевские желали заниматься литературой, однако отец считал, что труд писателя не сможет обеспечить будущее старших сыновей, и настоял на их поступлении в инженерное </w:t>
      </w:r>
      <w:r w:rsidRPr="000274DC">
        <w:rPr>
          <w:color w:val="000000"/>
          <w:sz w:val="28"/>
          <w:szCs w:val="28"/>
        </w:rPr>
        <w:lastRenderedPageBreak/>
        <w:t>училище, служба по окончании которого гарантировала материальное благополучие. В «Дневнике писателя» Достоевский вспоминал, как по дороге в Петербу</w:t>
      </w:r>
      <w:proofErr w:type="gramStart"/>
      <w:r w:rsidRPr="000274DC">
        <w:rPr>
          <w:color w:val="000000"/>
          <w:sz w:val="28"/>
          <w:szCs w:val="28"/>
        </w:rPr>
        <w:t>рг с бр</w:t>
      </w:r>
      <w:proofErr w:type="gramEnd"/>
      <w:r w:rsidRPr="000274DC">
        <w:rPr>
          <w:color w:val="000000"/>
          <w:sz w:val="28"/>
          <w:szCs w:val="28"/>
        </w:rPr>
        <w:t>атом «мечтали мы только о поэзии и о поэтах», «а я беспрерывно в уме сочинял роман из венецианской жизни».</w:t>
      </w:r>
    </w:p>
    <w:p w:rsidR="00F51D3E" w:rsidRPr="000274DC" w:rsidRDefault="00F51D3E" w:rsidP="00F51D3E">
      <w:pPr>
        <w:pStyle w:val="a3"/>
        <w:shd w:val="clear" w:color="auto" w:fill="F9F9F9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0274DC">
        <w:rPr>
          <w:noProof/>
          <w:color w:val="000000"/>
          <w:sz w:val="28"/>
          <w:szCs w:val="28"/>
        </w:rPr>
        <w:drawing>
          <wp:inline distT="0" distB="0" distL="0" distR="0" wp14:anchorId="74AC67C4" wp14:editId="1515D0DA">
            <wp:extent cx="2095500" cy="1504950"/>
            <wp:effectExtent l="0" t="0" r="0" b="0"/>
            <wp:docPr id="1" name="Рисунок 1" descr="https://upload.wikimedia.org/wikipedia/commons/thumb/6/6b/Saint_Michael%27s_Castle_in_St._Petersburg_in_the_19th_century.jpg/220px-Saint_Michael%27s_Castle_in_St._Petersburg_in_the_19th_ce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b/Saint_Michael%27s_Castle_in_St._Petersburg_in_the_19th_century.jpg/220px-Saint_Michael%27s_Castle_in_St._Petersburg_in_the_19th_centur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3E" w:rsidRPr="000274DC" w:rsidRDefault="00F51D3E" w:rsidP="00F51D3E">
      <w:pPr>
        <w:pStyle w:val="a3"/>
        <w:shd w:val="clear" w:color="auto" w:fill="F9F9F9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0274DC">
        <w:rPr>
          <w:color w:val="000000"/>
          <w:sz w:val="28"/>
          <w:szCs w:val="28"/>
        </w:rPr>
        <w:t>Инженерное училище</w:t>
      </w:r>
    </w:p>
    <w:p w:rsidR="00F51D3E" w:rsidRPr="000274DC" w:rsidRDefault="00F51D3E" w:rsidP="00F51D3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274DC">
        <w:rPr>
          <w:color w:val="000000"/>
          <w:sz w:val="28"/>
          <w:szCs w:val="28"/>
        </w:rPr>
        <w:br/>
      </w:r>
    </w:p>
    <w:p w:rsidR="00F51D3E" w:rsidRPr="000274DC" w:rsidRDefault="00F51D3E" w:rsidP="00F51D3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274DC">
        <w:rPr>
          <w:color w:val="000000"/>
          <w:sz w:val="28"/>
          <w:szCs w:val="28"/>
        </w:rPr>
        <w:br/>
      </w:r>
    </w:p>
    <w:p w:rsidR="00F51D3E" w:rsidRPr="000274DC" w:rsidRDefault="00F51D3E" w:rsidP="00F51D3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274DC">
        <w:rPr>
          <w:color w:val="000000"/>
          <w:sz w:val="28"/>
          <w:szCs w:val="28"/>
        </w:rPr>
        <w:t xml:space="preserve">Учёба в училище тяготила юношу, который не испытывал никакого призвания к будущей службе. </w:t>
      </w:r>
      <w:proofErr w:type="gramStart"/>
      <w:r w:rsidRPr="000274DC">
        <w:rPr>
          <w:color w:val="000000"/>
          <w:sz w:val="28"/>
          <w:szCs w:val="28"/>
        </w:rPr>
        <w:t>Всё своё свободное от занятий время Достоевский уделял чтению сочинений </w:t>
      </w:r>
      <w:hyperlink r:id="rId16" w:history="1">
        <w:r w:rsidRPr="000274DC">
          <w:rPr>
            <w:rStyle w:val="a4"/>
            <w:color w:val="0066FF"/>
            <w:sz w:val="28"/>
            <w:szCs w:val="28"/>
            <w:u w:val="none"/>
          </w:rPr>
          <w:t>Гомера</w:t>
        </w:r>
      </w:hyperlink>
      <w:r w:rsidRPr="000274DC">
        <w:rPr>
          <w:color w:val="000000"/>
          <w:sz w:val="28"/>
          <w:szCs w:val="28"/>
        </w:rPr>
        <w:t>,  </w:t>
      </w:r>
      <w:hyperlink r:id="rId17" w:history="1">
        <w:r w:rsidRPr="000274DC">
          <w:rPr>
            <w:rStyle w:val="a4"/>
            <w:color w:val="0066FF"/>
            <w:sz w:val="28"/>
            <w:szCs w:val="28"/>
            <w:u w:val="none"/>
          </w:rPr>
          <w:t>Корнеля</w:t>
        </w:r>
      </w:hyperlink>
      <w:r w:rsidRPr="000274DC">
        <w:rPr>
          <w:color w:val="000000"/>
          <w:sz w:val="28"/>
          <w:szCs w:val="28"/>
        </w:rPr>
        <w:t>,  </w:t>
      </w:r>
      <w:hyperlink r:id="rId18" w:history="1">
        <w:r w:rsidRPr="000274DC">
          <w:rPr>
            <w:rStyle w:val="a4"/>
            <w:color w:val="0066FF"/>
            <w:sz w:val="28"/>
            <w:szCs w:val="28"/>
            <w:u w:val="none"/>
          </w:rPr>
          <w:t>Расина</w:t>
        </w:r>
      </w:hyperlink>
      <w:r w:rsidRPr="000274DC">
        <w:rPr>
          <w:color w:val="000000"/>
          <w:sz w:val="28"/>
          <w:szCs w:val="28"/>
        </w:rPr>
        <w:t>, </w:t>
      </w:r>
      <w:hyperlink r:id="rId19" w:history="1">
        <w:r w:rsidRPr="000274DC">
          <w:rPr>
            <w:rStyle w:val="a4"/>
            <w:color w:val="0066FF"/>
            <w:sz w:val="28"/>
            <w:szCs w:val="28"/>
            <w:u w:val="none"/>
          </w:rPr>
          <w:t>Бальзака</w:t>
        </w:r>
      </w:hyperlink>
      <w:r w:rsidRPr="000274DC">
        <w:rPr>
          <w:color w:val="000000"/>
          <w:sz w:val="28"/>
          <w:szCs w:val="28"/>
        </w:rPr>
        <w:t>, </w:t>
      </w:r>
      <w:hyperlink r:id="rId20" w:history="1">
        <w:r w:rsidRPr="000274DC">
          <w:rPr>
            <w:rStyle w:val="a4"/>
            <w:color w:val="0066FF"/>
            <w:sz w:val="28"/>
            <w:szCs w:val="28"/>
            <w:u w:val="none"/>
          </w:rPr>
          <w:t>Гюго</w:t>
        </w:r>
      </w:hyperlink>
      <w:r w:rsidRPr="000274DC">
        <w:rPr>
          <w:color w:val="000000"/>
          <w:sz w:val="28"/>
          <w:szCs w:val="28"/>
        </w:rPr>
        <w:t>, </w:t>
      </w:r>
      <w:hyperlink r:id="rId21" w:history="1">
        <w:r w:rsidRPr="000274DC">
          <w:rPr>
            <w:rStyle w:val="a4"/>
            <w:color w:val="0066FF"/>
            <w:sz w:val="28"/>
            <w:szCs w:val="28"/>
            <w:u w:val="none"/>
          </w:rPr>
          <w:t>Гёте</w:t>
        </w:r>
      </w:hyperlink>
      <w:r w:rsidRPr="000274DC">
        <w:rPr>
          <w:color w:val="000000"/>
          <w:sz w:val="28"/>
          <w:szCs w:val="28"/>
        </w:rPr>
        <w:t>, </w:t>
      </w:r>
      <w:hyperlink r:id="rId22" w:history="1">
        <w:r w:rsidRPr="000274DC">
          <w:rPr>
            <w:rStyle w:val="a4"/>
            <w:color w:val="0066FF"/>
            <w:sz w:val="28"/>
            <w:szCs w:val="28"/>
            <w:u w:val="none"/>
          </w:rPr>
          <w:t>Гофмана</w:t>
        </w:r>
      </w:hyperlink>
      <w:r w:rsidRPr="000274DC">
        <w:rPr>
          <w:color w:val="000000"/>
          <w:sz w:val="28"/>
          <w:szCs w:val="28"/>
        </w:rPr>
        <w:t>,</w:t>
      </w:r>
      <w:proofErr w:type="gramEnd"/>
      <w:r w:rsidRPr="000274DC">
        <w:rPr>
          <w:color w:val="000000"/>
          <w:sz w:val="28"/>
          <w:szCs w:val="28"/>
        </w:rPr>
        <w:t> </w:t>
      </w:r>
      <w:hyperlink r:id="rId23" w:history="1">
        <w:r w:rsidRPr="000274DC">
          <w:rPr>
            <w:rStyle w:val="a4"/>
            <w:color w:val="0066FF"/>
            <w:sz w:val="28"/>
            <w:szCs w:val="28"/>
            <w:u w:val="none"/>
          </w:rPr>
          <w:t>Шиллера</w:t>
        </w:r>
      </w:hyperlink>
      <w:r w:rsidRPr="000274DC">
        <w:rPr>
          <w:color w:val="000000"/>
          <w:sz w:val="28"/>
          <w:szCs w:val="28"/>
        </w:rPr>
        <w:t>, </w:t>
      </w:r>
      <w:hyperlink r:id="rId24" w:history="1">
        <w:r w:rsidRPr="000274DC">
          <w:rPr>
            <w:rStyle w:val="a4"/>
            <w:color w:val="0066FF"/>
            <w:sz w:val="28"/>
            <w:szCs w:val="28"/>
            <w:u w:val="none"/>
          </w:rPr>
          <w:t>Шекспира</w:t>
        </w:r>
      </w:hyperlink>
      <w:r w:rsidRPr="000274DC">
        <w:rPr>
          <w:color w:val="000000"/>
          <w:sz w:val="28"/>
          <w:szCs w:val="28"/>
        </w:rPr>
        <w:t>,</w:t>
      </w:r>
      <w:hyperlink r:id="rId25" w:history="1">
        <w:r w:rsidRPr="000274DC">
          <w:rPr>
            <w:rStyle w:val="a4"/>
            <w:color w:val="0066FF"/>
            <w:sz w:val="28"/>
            <w:szCs w:val="28"/>
            <w:u w:val="none"/>
          </w:rPr>
          <w:t>Байрона</w:t>
        </w:r>
      </w:hyperlink>
      <w:r w:rsidRPr="000274DC">
        <w:rPr>
          <w:color w:val="000000"/>
          <w:sz w:val="28"/>
          <w:szCs w:val="28"/>
        </w:rPr>
        <w:t>, а из русских авторов </w:t>
      </w:r>
      <w:hyperlink r:id="rId26" w:history="1">
        <w:r w:rsidRPr="000274DC">
          <w:rPr>
            <w:rStyle w:val="a4"/>
            <w:color w:val="0066FF"/>
            <w:sz w:val="28"/>
            <w:szCs w:val="28"/>
            <w:u w:val="none"/>
          </w:rPr>
          <w:t>Державина</w:t>
        </w:r>
      </w:hyperlink>
      <w:r w:rsidRPr="000274DC">
        <w:rPr>
          <w:color w:val="000000"/>
          <w:sz w:val="28"/>
          <w:szCs w:val="28"/>
        </w:rPr>
        <w:t>, </w:t>
      </w:r>
      <w:hyperlink r:id="rId27" w:history="1">
        <w:r w:rsidRPr="000274DC">
          <w:rPr>
            <w:rStyle w:val="a4"/>
            <w:color w:val="0066FF"/>
            <w:sz w:val="28"/>
            <w:szCs w:val="28"/>
            <w:u w:val="none"/>
          </w:rPr>
          <w:t>Лермонтова</w:t>
        </w:r>
      </w:hyperlink>
      <w:r w:rsidRPr="000274DC">
        <w:rPr>
          <w:color w:val="000000"/>
          <w:sz w:val="28"/>
          <w:szCs w:val="28"/>
        </w:rPr>
        <w:t>, </w:t>
      </w:r>
      <w:hyperlink r:id="rId28" w:history="1">
        <w:r w:rsidRPr="000274DC">
          <w:rPr>
            <w:rStyle w:val="a4"/>
            <w:color w:val="0066FF"/>
            <w:sz w:val="28"/>
            <w:szCs w:val="28"/>
            <w:u w:val="none"/>
          </w:rPr>
          <w:t>Гоголя</w:t>
        </w:r>
      </w:hyperlink>
      <w:r w:rsidRPr="000274DC">
        <w:rPr>
          <w:color w:val="000000"/>
          <w:sz w:val="28"/>
          <w:szCs w:val="28"/>
        </w:rPr>
        <w:t>, и знал наизусть почти все произведения </w:t>
      </w:r>
      <w:hyperlink r:id="rId29" w:history="1">
        <w:r w:rsidRPr="000274DC">
          <w:rPr>
            <w:rStyle w:val="a4"/>
            <w:color w:val="0066FF"/>
            <w:sz w:val="28"/>
            <w:szCs w:val="28"/>
            <w:u w:val="none"/>
          </w:rPr>
          <w:t>Пушкина</w:t>
        </w:r>
      </w:hyperlink>
      <w:r w:rsidRPr="000274DC">
        <w:rPr>
          <w:color w:val="000000"/>
          <w:sz w:val="28"/>
          <w:szCs w:val="28"/>
        </w:rPr>
        <w:t>. Согласно воспоминаниям русского географа </w:t>
      </w:r>
      <w:proofErr w:type="spellStart"/>
      <w:r w:rsidRPr="000274DC">
        <w:rPr>
          <w:color w:val="000000"/>
          <w:sz w:val="28"/>
          <w:szCs w:val="28"/>
        </w:rPr>
        <w:fldChar w:fldCharType="begin"/>
      </w:r>
      <w:r w:rsidRPr="000274DC">
        <w:rPr>
          <w:color w:val="000000"/>
          <w:sz w:val="28"/>
          <w:szCs w:val="28"/>
        </w:rPr>
        <w:instrText xml:space="preserve"> HYPERLINK "http://infourok.ru/go.html?href=https%3A%2F%2Fru.wikipedia.org%2Fwiki%2F%25D0%25A1%25D0%25B5%25D0%25BC%25D1%2591%25D0%25BD%25D0%25BE%25D0%25B2-%25D0%25A2%25D1%258F%25D0%25BD-%25D0%25A8%25D0%25B0%25D0%25BD%25D1%2581%25D0%25BA%25D0%25B8%25D0%25B9%2C_%25D0%259F%25D1%2591%25D1%2582%25D1%2580_%25D0%259F%25D0%25B5%25D1%2582%25D1%2580%25D0%25BE%25D0%25B2%25D0%25B8%25D1%2587" </w:instrText>
      </w:r>
      <w:r w:rsidRPr="000274DC">
        <w:rPr>
          <w:color w:val="000000"/>
          <w:sz w:val="28"/>
          <w:szCs w:val="28"/>
        </w:rPr>
        <w:fldChar w:fldCharType="separate"/>
      </w:r>
      <w:r w:rsidRPr="000274DC">
        <w:rPr>
          <w:rStyle w:val="a4"/>
          <w:color w:val="0066FF"/>
          <w:sz w:val="28"/>
          <w:szCs w:val="28"/>
          <w:u w:val="none"/>
        </w:rPr>
        <w:t>Семёнова</w:t>
      </w:r>
      <w:proofErr w:type="spellEnd"/>
      <w:r w:rsidRPr="000274DC">
        <w:rPr>
          <w:rStyle w:val="a4"/>
          <w:color w:val="0066FF"/>
          <w:sz w:val="28"/>
          <w:szCs w:val="28"/>
          <w:u w:val="none"/>
        </w:rPr>
        <w:t>-Тян-Шанского</w:t>
      </w:r>
      <w:r w:rsidRPr="000274DC">
        <w:rPr>
          <w:color w:val="000000"/>
          <w:sz w:val="28"/>
          <w:szCs w:val="28"/>
        </w:rPr>
        <w:fldChar w:fldCharType="end"/>
      </w:r>
      <w:hyperlink r:id="rId30" w:history="1">
        <w:r w:rsidRPr="000274DC">
          <w:rPr>
            <w:rStyle w:val="a4"/>
            <w:color w:val="000000"/>
            <w:sz w:val="28"/>
            <w:szCs w:val="28"/>
            <w:u w:val="none"/>
            <w:vertAlign w:val="superscript"/>
          </w:rPr>
          <w:t>[27]</w:t>
        </w:r>
      </w:hyperlink>
      <w:r w:rsidRPr="000274DC">
        <w:rPr>
          <w:color w:val="000000"/>
          <w:sz w:val="28"/>
          <w:szCs w:val="28"/>
        </w:rPr>
        <w:t>, Достоевский был «образованнее многих русских литераторов своего времени, как, например, </w:t>
      </w:r>
      <w:hyperlink r:id="rId31" w:history="1">
        <w:r w:rsidRPr="000274DC">
          <w:rPr>
            <w:rStyle w:val="a4"/>
            <w:color w:val="0066FF"/>
            <w:sz w:val="28"/>
            <w:szCs w:val="28"/>
            <w:u w:val="none"/>
          </w:rPr>
          <w:t>Некрасова</w:t>
        </w:r>
      </w:hyperlink>
      <w:r w:rsidRPr="000274DC">
        <w:rPr>
          <w:color w:val="000000"/>
          <w:sz w:val="28"/>
          <w:szCs w:val="28"/>
        </w:rPr>
        <w:t>, </w:t>
      </w:r>
      <w:hyperlink r:id="rId32" w:history="1">
        <w:r w:rsidRPr="000274DC">
          <w:rPr>
            <w:rStyle w:val="a4"/>
            <w:color w:val="0066FF"/>
            <w:sz w:val="28"/>
            <w:szCs w:val="28"/>
            <w:u w:val="none"/>
          </w:rPr>
          <w:t>Панаева</w:t>
        </w:r>
      </w:hyperlink>
      <w:r w:rsidRPr="000274DC">
        <w:rPr>
          <w:color w:val="000000"/>
          <w:sz w:val="28"/>
          <w:szCs w:val="28"/>
        </w:rPr>
        <w:t>, </w:t>
      </w:r>
      <w:hyperlink r:id="rId33" w:history="1">
        <w:r w:rsidRPr="000274DC">
          <w:rPr>
            <w:rStyle w:val="a4"/>
            <w:color w:val="0066FF"/>
            <w:sz w:val="28"/>
            <w:szCs w:val="28"/>
            <w:u w:val="none"/>
          </w:rPr>
          <w:t>Григоровича</w:t>
        </w:r>
      </w:hyperlink>
      <w:r w:rsidRPr="000274DC">
        <w:rPr>
          <w:color w:val="000000"/>
          <w:sz w:val="28"/>
          <w:szCs w:val="28"/>
        </w:rPr>
        <w:t>, </w:t>
      </w:r>
      <w:hyperlink r:id="rId34" w:history="1">
        <w:r w:rsidRPr="000274DC">
          <w:rPr>
            <w:rStyle w:val="a4"/>
            <w:color w:val="0066FF"/>
            <w:sz w:val="28"/>
            <w:szCs w:val="28"/>
            <w:u w:val="none"/>
          </w:rPr>
          <w:t>Плещеева</w:t>
        </w:r>
      </w:hyperlink>
      <w:r w:rsidRPr="000274DC">
        <w:rPr>
          <w:color w:val="000000"/>
          <w:sz w:val="28"/>
          <w:szCs w:val="28"/>
        </w:rPr>
        <w:t> и даже самого </w:t>
      </w:r>
      <w:hyperlink r:id="rId35" w:history="1">
        <w:r w:rsidRPr="000274DC">
          <w:rPr>
            <w:rStyle w:val="a4"/>
            <w:color w:val="0066FF"/>
            <w:sz w:val="28"/>
            <w:szCs w:val="28"/>
            <w:u w:val="none"/>
          </w:rPr>
          <w:t>Гоголя</w:t>
        </w:r>
      </w:hyperlink>
      <w:r w:rsidR="000274DC">
        <w:rPr>
          <w:color w:val="000000"/>
          <w:sz w:val="28"/>
          <w:szCs w:val="28"/>
        </w:rPr>
        <w:t>»</w:t>
      </w:r>
    </w:p>
    <w:p w:rsidR="00F51D3E" w:rsidRPr="000274DC" w:rsidRDefault="00F51D3E" w:rsidP="00F51D3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274DC">
        <w:rPr>
          <w:color w:val="000000"/>
          <w:sz w:val="28"/>
          <w:szCs w:val="28"/>
        </w:rPr>
        <w:br/>
      </w:r>
    </w:p>
    <w:p w:rsidR="00F51D3E" w:rsidRPr="000274DC" w:rsidRDefault="00F51D3E" w:rsidP="00F51D3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0274DC">
        <w:rPr>
          <w:color w:val="000000"/>
          <w:sz w:val="28"/>
          <w:szCs w:val="28"/>
        </w:rPr>
        <w:t>Вдохновлённый прочитанным, юноша по ночам осуществлял собственные первые шаги в литературном творчестве.</w:t>
      </w:r>
      <w:proofErr w:type="gramEnd"/>
      <w:r w:rsidRPr="000274DC">
        <w:rPr>
          <w:color w:val="000000"/>
          <w:sz w:val="28"/>
          <w:szCs w:val="28"/>
        </w:rPr>
        <w:t xml:space="preserve"> </w:t>
      </w:r>
      <w:proofErr w:type="gramStart"/>
      <w:r w:rsidRPr="000274DC">
        <w:rPr>
          <w:color w:val="000000"/>
          <w:sz w:val="28"/>
          <w:szCs w:val="28"/>
        </w:rPr>
        <w:t>Осенью 1838 года товарищи по учёбе в Инженерном училище под влиянием Достоевского организовали литературный кружок, в который вошли И. И. </w:t>
      </w:r>
      <w:proofErr w:type="spellStart"/>
      <w:r w:rsidRPr="000274DC">
        <w:rPr>
          <w:color w:val="000000"/>
          <w:sz w:val="28"/>
          <w:szCs w:val="28"/>
        </w:rPr>
        <w:t>Бережецкий</w:t>
      </w:r>
      <w:proofErr w:type="spellEnd"/>
      <w:r w:rsidRPr="000274DC">
        <w:rPr>
          <w:color w:val="000000"/>
          <w:sz w:val="28"/>
          <w:szCs w:val="28"/>
        </w:rPr>
        <w:t>, Н. И. </w:t>
      </w:r>
      <w:proofErr w:type="spellStart"/>
      <w:r w:rsidRPr="000274DC">
        <w:rPr>
          <w:color w:val="000000"/>
          <w:sz w:val="28"/>
          <w:szCs w:val="28"/>
        </w:rPr>
        <w:t>Витковский</w:t>
      </w:r>
      <w:proofErr w:type="spellEnd"/>
      <w:r w:rsidRPr="000274DC">
        <w:rPr>
          <w:color w:val="000000"/>
          <w:sz w:val="28"/>
          <w:szCs w:val="28"/>
        </w:rPr>
        <w:t>, А. Н. Бекетов и </w:t>
      </w:r>
      <w:hyperlink r:id="rId36" w:history="1">
        <w:r w:rsidRPr="000274DC">
          <w:rPr>
            <w:rStyle w:val="a4"/>
            <w:color w:val="0066FF"/>
            <w:sz w:val="28"/>
            <w:szCs w:val="28"/>
            <w:u w:val="none"/>
          </w:rPr>
          <w:t>Д. В. Григорович</w:t>
        </w:r>
      </w:hyperlink>
      <w:r w:rsidRPr="000274DC">
        <w:rPr>
          <w:color w:val="000000"/>
          <w:sz w:val="28"/>
          <w:szCs w:val="28"/>
        </w:rPr>
        <w:t>. По окончании училища в 1843 году Достоевский был зачислен полевым инженером-подпоручиком в Петербургскую инженерную команду, но уже в начале лета следующего года, решив всецело посвятить себя литературе, подал в</w:t>
      </w:r>
      <w:proofErr w:type="gramEnd"/>
      <w:r w:rsidRPr="000274DC">
        <w:rPr>
          <w:color w:val="000000"/>
          <w:sz w:val="28"/>
          <w:szCs w:val="28"/>
        </w:rPr>
        <w:t xml:space="preserve"> отставку и 19 октября 1844 года получил увольнение от военной службы в чине </w:t>
      </w:r>
      <w:hyperlink r:id="rId37" w:history="1">
        <w:r w:rsidRPr="000274DC">
          <w:rPr>
            <w:rStyle w:val="a4"/>
            <w:color w:val="0066FF"/>
            <w:sz w:val="28"/>
            <w:szCs w:val="28"/>
            <w:u w:val="none"/>
          </w:rPr>
          <w:t>поручика</w:t>
        </w:r>
      </w:hyperlink>
      <w:r w:rsidRPr="000274DC">
        <w:rPr>
          <w:color w:val="000000"/>
          <w:sz w:val="28"/>
          <w:szCs w:val="28"/>
        </w:rPr>
        <w:t>.</w:t>
      </w:r>
    </w:p>
    <w:p w:rsidR="00F51D3E" w:rsidRPr="000274DC" w:rsidRDefault="00F51D3E" w:rsidP="00F51D3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274DC">
        <w:rPr>
          <w:color w:val="000000"/>
          <w:sz w:val="28"/>
          <w:szCs w:val="28"/>
        </w:rPr>
        <w:t>Первый роман Д. «Бедные люди» (1846) выдвинул его в ряд признанных писателей гоголевского направления — натуральной школы, что дало новый виток в биографии Достоевского.</w:t>
      </w:r>
      <w:r w:rsidRPr="000274DC">
        <w:rPr>
          <w:color w:val="000000"/>
          <w:sz w:val="28"/>
          <w:szCs w:val="28"/>
        </w:rPr>
        <w:br/>
        <w:t>Мировоззрение Достоевского формировалось под влиянием демократических и социалистических идей Белинского, теорий французских социалистов-утопистов, особенно Ш. Фурье. </w:t>
      </w:r>
      <w:r w:rsidRPr="000274DC">
        <w:rPr>
          <w:color w:val="000000"/>
          <w:sz w:val="28"/>
          <w:szCs w:val="28"/>
        </w:rPr>
        <w:br/>
        <w:t xml:space="preserve">С1848 года Достоевский - активный участник общества петрашевцев, </w:t>
      </w:r>
      <w:r w:rsidRPr="000274DC">
        <w:rPr>
          <w:color w:val="000000"/>
          <w:sz w:val="28"/>
          <w:szCs w:val="28"/>
        </w:rPr>
        <w:lastRenderedPageBreak/>
        <w:t>революционных кружков Н. А. Спешнева и С. Ф. Дурова. </w:t>
      </w:r>
      <w:r w:rsidRPr="000274DC">
        <w:rPr>
          <w:color w:val="000000"/>
          <w:sz w:val="28"/>
          <w:szCs w:val="28"/>
        </w:rPr>
        <w:br/>
        <w:t>На собраниях петрашевцев Достоевский дважды читал запретное письмо Белинского к Гоголю. Привлечённый по делу петрашевцев, в 1849 был приговорён к смертной казни, которую перед самым расстрелом заменили 4-летней каторгой с последующим определением в рядовые. На каторге у Достоевского усилились эпилептические припадки, к которым он был предрасположен, что отрицательно повлияло на развитие биографии Федора Михайловича Достоевского.</w:t>
      </w:r>
      <w:r w:rsidRPr="000274DC">
        <w:rPr>
          <w:color w:val="000000"/>
          <w:sz w:val="28"/>
          <w:szCs w:val="28"/>
        </w:rPr>
        <w:br/>
        <w:t>В 1859 он получил разрешение на переезд в Петербург. Крупнейшим произведением, написанным вскоре после каторги и о каторге, явились «Записки из Мёртвого дома» (1861—62). Изображение страданий людей из народа прозвучало сильным обвинением крепостническому строю.</w:t>
      </w:r>
      <w:r w:rsidRPr="000274DC">
        <w:rPr>
          <w:color w:val="000000"/>
          <w:sz w:val="28"/>
          <w:szCs w:val="28"/>
        </w:rPr>
        <w:br/>
        <w:t>В 60—70-е гг. Д. создал свои наиболее выдающиеся романы: «Преступление и наказание» (1866), «Идиот» (1868), «Бесы» (1871—72), «Подросток» (1875) и «Братья Карамазовы» (1879—80), в которых отражены его важнейшие философские, социальные, нравственные искания. Это стало началом пути к популярности в биографии Федора Михайловича Достоевского.</w:t>
      </w:r>
      <w:r w:rsidRPr="000274DC">
        <w:rPr>
          <w:color w:val="000000"/>
          <w:sz w:val="28"/>
          <w:szCs w:val="28"/>
        </w:rPr>
        <w:br/>
        <w:t xml:space="preserve">Последним крупным событием в жизни и творчестве и биографии Достоевского стало его знаменитое выступление на открытии памятника </w:t>
      </w:r>
      <w:proofErr w:type="spellStart"/>
      <w:r w:rsidRPr="000274DC">
        <w:rPr>
          <w:color w:val="000000"/>
          <w:sz w:val="28"/>
          <w:szCs w:val="28"/>
        </w:rPr>
        <w:t>А.С.Пушкину</w:t>
      </w:r>
      <w:proofErr w:type="spellEnd"/>
      <w:r w:rsidRPr="000274DC">
        <w:rPr>
          <w:color w:val="000000"/>
          <w:sz w:val="28"/>
          <w:szCs w:val="28"/>
        </w:rPr>
        <w:t xml:space="preserve"> в Москве, которое произошло 8 июня 1880 года и на котором присутствовали самые известные писатели и генерал-губернатор Москвы. Это выступление произвело настоящий фурор; это было бесспорно самым лучшим выступлением на том вечере.</w:t>
      </w:r>
      <w:r w:rsidRPr="000274DC">
        <w:rPr>
          <w:color w:val="000000"/>
          <w:sz w:val="28"/>
          <w:szCs w:val="28"/>
        </w:rPr>
        <w:br/>
        <w:t xml:space="preserve">Ещё в конце 1879 года врачи, осматривавшие Достоевского, отметили у него прогрессирующую болезнь лёгких, это стало настоящей трагедией в биографии </w:t>
      </w:r>
      <w:proofErr w:type="spellStart"/>
      <w:r w:rsidRPr="000274DC">
        <w:rPr>
          <w:color w:val="000000"/>
          <w:sz w:val="28"/>
          <w:szCs w:val="28"/>
        </w:rPr>
        <w:t>Федоора</w:t>
      </w:r>
      <w:proofErr w:type="spellEnd"/>
      <w:r w:rsidRPr="000274DC">
        <w:rPr>
          <w:color w:val="000000"/>
          <w:sz w:val="28"/>
          <w:szCs w:val="28"/>
        </w:rPr>
        <w:t xml:space="preserve"> Михайловича Достоевского. Ему было рекомендовано избегать физических нагрузок и опасаться душевных волнений. 26 января 1881 года Достоевский, часто работавший по ночам, случайно уронил ручку на пол. Пытаясь достать её, он</w:t>
      </w:r>
      <w:r>
        <w:rPr>
          <w:color w:val="000000"/>
          <w:sz w:val="21"/>
          <w:szCs w:val="21"/>
        </w:rPr>
        <w:t xml:space="preserve"> </w:t>
      </w:r>
      <w:r w:rsidRPr="000274DC">
        <w:rPr>
          <w:color w:val="000000"/>
          <w:sz w:val="28"/>
          <w:szCs w:val="28"/>
        </w:rPr>
        <w:t>сдвинул с места тяжёлую этажерку с книгу. Физическое напряжение вызвало кровотечение из горла. Это привело к резкому обострению болезни. Кровотечение то прекращалось, то возобновлялось вновь. Утром 28 января Достоевский сказал жене: "...Я знаю, я должен сегодня умереть!". В 20 часов 38 минут того же дня Фёдор Михайлович Достоевский скончался. Такая вот трагическая биография Федора Михайловича Достоевского.</w:t>
      </w:r>
    </w:p>
    <w:p w:rsidR="00F51D3E" w:rsidRDefault="00F51D3E" w:rsidP="00F51D3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6666CC" w:rsidRPr="006666CC" w:rsidRDefault="006666CC" w:rsidP="006666C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6666C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Хронологическая таблица Достоевского (жизнь и творчество)</w:t>
      </w:r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6666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30 октября 1821 ─ в Санкт-Петербурге в семье интеллигентов родился великий русский писатель Фёдор Михайлович Достоевский.</w:t>
      </w:r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6666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28 июня 1828 ─ семье Достоевского был присвоен дворянский титул, что стало новой страничкой в книге жизни этого знаменитого русского рода.</w:t>
      </w:r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6666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lastRenderedPageBreak/>
        <w:t>Лето 1832 ─ первое лето маленького Достоевского в настоящей русской деревне. Данное событие его жизни нашло отражение в некоторых особо значимых произведениях писателя.</w:t>
      </w:r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6666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1833-1834 ─ знакомство с творчеством Скотта. Это существенно повлияла на характер его раннего творчество в дальнейшем.</w:t>
      </w:r>
    </w:p>
    <w:p w:rsidR="006666CC" w:rsidRPr="000274DC" w:rsidRDefault="006666CC" w:rsidP="006666CC">
      <w:pPr>
        <w:shd w:val="clear" w:color="auto" w:fill="FFFFFF"/>
        <w:spacing w:after="210" w:line="360" w:lineRule="atLeast"/>
        <w:rPr>
          <w:ins w:id="1" w:author="Unknown"/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ins w:id="2" w:author="Unknown">
        <w:r w:rsidRPr="000274DC">
          <w:rPr>
            <w:rFonts w:ascii="Verdana" w:eastAsia="Times New Roman" w:hAnsi="Verdana" w:cs="Times New Roman"/>
            <w:bCs/>
            <w:color w:val="333333"/>
            <w:sz w:val="28"/>
            <w:szCs w:val="28"/>
            <w:lang w:eastAsia="ru-RU"/>
          </w:rPr>
          <w:t xml:space="preserve">Сентябрь 1834 ─ начало обучения в пансионате </w:t>
        </w:r>
        <w:proofErr w:type="spellStart"/>
        <w:r w:rsidRPr="000274DC">
          <w:rPr>
            <w:rFonts w:ascii="Verdana" w:eastAsia="Times New Roman" w:hAnsi="Verdana" w:cs="Times New Roman"/>
            <w:bCs/>
            <w:color w:val="333333"/>
            <w:sz w:val="28"/>
            <w:szCs w:val="28"/>
            <w:lang w:eastAsia="ru-RU"/>
          </w:rPr>
          <w:t>Чармака</w:t>
        </w:r>
        <w:proofErr w:type="spellEnd"/>
        <w:r w:rsidRPr="000274DC">
          <w:rPr>
            <w:rFonts w:ascii="Verdana" w:eastAsia="Times New Roman" w:hAnsi="Verdana" w:cs="Times New Roman"/>
            <w:bCs/>
            <w:color w:val="333333"/>
            <w:sz w:val="28"/>
            <w:szCs w:val="28"/>
            <w:lang w:eastAsia="ru-RU"/>
          </w:rPr>
          <w:t xml:space="preserve">. </w:t>
        </w:r>
        <w:proofErr w:type="gramStart"/>
        <w:r w:rsidRPr="000274DC">
          <w:rPr>
            <w:rFonts w:ascii="Verdana" w:eastAsia="Times New Roman" w:hAnsi="Verdana" w:cs="Times New Roman"/>
            <w:bCs/>
            <w:color w:val="333333"/>
            <w:sz w:val="28"/>
            <w:szCs w:val="28"/>
            <w:lang w:eastAsia="ru-RU"/>
          </w:rPr>
          <w:t>В последствии</w:t>
        </w:r>
        <w:proofErr w:type="gramEnd"/>
        <w:r w:rsidRPr="000274DC">
          <w:rPr>
            <w:rFonts w:ascii="Verdana" w:eastAsia="Times New Roman" w:hAnsi="Verdana" w:cs="Times New Roman"/>
            <w:bCs/>
            <w:color w:val="333333"/>
            <w:sz w:val="28"/>
            <w:szCs w:val="28"/>
            <w:lang w:eastAsia="ru-RU"/>
          </w:rPr>
          <w:t xml:space="preserve"> обучение в пансионате знакомит его с творчеством многих известных русских и зарубежных поэтов.</w:t>
        </w:r>
      </w:ins>
    </w:p>
    <w:p w:rsidR="006666CC" w:rsidRPr="000274DC" w:rsidRDefault="006666CC" w:rsidP="006666CC">
      <w:pPr>
        <w:shd w:val="clear" w:color="auto" w:fill="FFFFFF"/>
        <w:spacing w:after="210" w:line="360" w:lineRule="atLeast"/>
        <w:rPr>
          <w:ins w:id="3" w:author="Unknown"/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ins w:id="4" w:author="Unknown">
        <w:r w:rsidRPr="000274DC">
          <w:rPr>
            <w:rFonts w:ascii="Verdana" w:eastAsia="Times New Roman" w:hAnsi="Verdana" w:cs="Times New Roman"/>
            <w:bCs/>
            <w:color w:val="333333"/>
            <w:sz w:val="28"/>
            <w:szCs w:val="28"/>
            <w:lang w:eastAsia="ru-RU"/>
          </w:rPr>
          <w:t>1835 ─ начало болезни матери.</w:t>
        </w:r>
      </w:ins>
    </w:p>
    <w:p w:rsidR="006666CC" w:rsidRPr="000274DC" w:rsidRDefault="006666CC" w:rsidP="006666CC">
      <w:pPr>
        <w:shd w:val="clear" w:color="auto" w:fill="FFFFFF"/>
        <w:spacing w:after="210" w:line="360" w:lineRule="atLeast"/>
        <w:rPr>
          <w:ins w:id="5" w:author="Unknown"/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ins w:id="6" w:author="Unknown">
        <w:r w:rsidRPr="000274DC">
          <w:rPr>
            <w:rFonts w:ascii="Verdana" w:eastAsia="Times New Roman" w:hAnsi="Verdana" w:cs="Times New Roman"/>
            <w:b/>
            <w:bCs/>
            <w:color w:val="333333"/>
            <w:sz w:val="28"/>
            <w:szCs w:val="28"/>
            <w:lang w:eastAsia="ru-RU"/>
          </w:rPr>
          <w:t>27 февраля 1837 ─ смерть матери.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7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8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16 января 1838 – 6 августа 1843 ─ обучение в Главном инженерном училище. Поступил по настоянию отца, особой охоты к обучению не испытывал, тем не менее учился неплохо, больше времени, однако, уделял литературе. В это время начинают создаваться драмы “Мария Стюарт”, “Борис Годунов”.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9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10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19 октября 1844 ─ ушёл со службы, окончательно выбрав для себя судьбу писателя.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11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12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Май  1845 ─ окончание написания романа “Бедные люди”.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13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14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1845 ─ получение приглашения в кружок Белинского.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15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16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1846 ─ ухудшение, а </w:t>
        </w:r>
        <w:proofErr w:type="gramStart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вследствие</w:t>
        </w:r>
        <w:proofErr w:type="gramEnd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 и </w:t>
        </w:r>
        <w:proofErr w:type="gramStart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окончательная</w:t>
        </w:r>
        <w:proofErr w:type="gramEnd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 ссора с членами кружка Белинского. Знакомство с братьями Бекетовыми и вступление в их кружок.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17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18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Январь 1847 ─ посещение дома Петрашевского по пятницам, где обсуждались самые передовые и смелые идеи того времени.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19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20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Осень 1848 ─ знакомство </w:t>
        </w:r>
        <w:proofErr w:type="gramStart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с</w:t>
        </w:r>
        <w:proofErr w:type="gramEnd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 Спешневым.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21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22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Весна 1849 ─ посещение кружка Дурова.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23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24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23 апреля 1849 ─ арест и заключение в Петропавловскую крепость.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25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26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13 ноября 1849 ─ первичный приговор о расстреле писателя.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27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28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19 ноября 1849 ─ смена расстрела на многолетнюю каторгу. В конце месяца срок каторги сократился вдвое.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29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30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22 декабря 1849 ─ объявление приговора. Ожидание смерти существенно повлияло на дальнейшие политические взгляды писателя. На основе его </w:t>
        </w:r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lastRenderedPageBreak/>
          <w:t>внутренних переживаний и не самых приятных эмоций был написан роман “Идиот”.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31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32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Январь 1850 ─ временное нахождение в Тобольске, встреча с жёнами декабристов.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33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34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1850-1854 ─ каторга в Омске. Некоторые воспоминания об этом времени нашли отражение в творчестве писателя.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35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36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Февраль 1854 ─ направлен на службу в 7-й Сибирский линейный батальон в Семипалатинск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37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38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Весна 1854 ─ начало отношений с Марией </w:t>
        </w:r>
        <w:proofErr w:type="spellStart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Исаеевой</w:t>
        </w:r>
        <w:proofErr w:type="spellEnd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39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40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28 августа 1856 ─ возращение доверия царской власти в связи с началом </w:t>
        </w:r>
        <w:proofErr w:type="spellStart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праления</w:t>
        </w:r>
        <w:proofErr w:type="spellEnd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 нового императора России.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41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42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6 февраля 1857 ─ узаконивание отношений с Исаевой.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43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44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17 апреля 1857 ─ окончательное прощение Достоевскому всех политических преступлений, восстановление его дворянских прав.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45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46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Декабрь 1859 ─ возвращение в Петербург.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47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48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1861 ─ существенная помощь в издании журнала “Время”. Первая публицистическая деятельность писателя.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49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50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Лето 1862-1863 ─ первое </w:t>
        </w:r>
        <w:proofErr w:type="gramStart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заграничного</w:t>
        </w:r>
        <w:proofErr w:type="gramEnd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 путешествие, знакомство с Сусловой, увлечение азартными играми.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51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52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1864 ─ смерть таких близких людей, как жена Мария и брат Михаил.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53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54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Февраль 1865 ─ первые шаги к написанию “Преступления и наказания”, одного из самых знаменитых произведения.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55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56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15 февраля 1867 ─ второй брак Достоевского с Анной </w:t>
        </w:r>
        <w:proofErr w:type="spellStart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Снитковой</w:t>
        </w:r>
        <w:proofErr w:type="spellEnd"/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, стенографисткой, помогавшей с публикацией некоторых работ.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57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58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1867-1871 ─ выезд писателя за границу, в связи с бедственным финансовым положением.</w:t>
        </w:r>
      </w:ins>
    </w:p>
    <w:p w:rsidR="006666CC" w:rsidRPr="006666CC" w:rsidRDefault="006666CC" w:rsidP="006666CC">
      <w:pPr>
        <w:shd w:val="clear" w:color="auto" w:fill="FFFFFF"/>
        <w:spacing w:after="210" w:line="360" w:lineRule="atLeast"/>
        <w:rPr>
          <w:ins w:id="59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60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Зима 1878 ─ знакомство с великими князьями.</w:t>
        </w:r>
      </w:ins>
    </w:p>
    <w:p w:rsidR="00531CC9" w:rsidRDefault="006666CC" w:rsidP="00531CC9">
      <w:pPr>
        <w:shd w:val="clear" w:color="auto" w:fill="FFFFFF"/>
        <w:spacing w:after="210" w:line="360" w:lineRule="atLeast"/>
        <w:rPr>
          <w:color w:val="0000FF" w:themeColor="hyperlink"/>
          <w:u w:val="single"/>
        </w:rPr>
      </w:pPr>
      <w:ins w:id="61" w:author="Unknown">
        <w:r w:rsidRPr="006666CC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28 января 1881 ─ смерть из-за </w:t>
        </w:r>
        <w:r w:rsidRPr="00B70047">
          <w:rPr>
            <w:rFonts w:ascii="Verdana" w:eastAsia="Times New Roman" w:hAnsi="Verdana" w:cs="Times New Roman"/>
            <w:bCs/>
            <w:color w:val="333333"/>
            <w:sz w:val="21"/>
            <w:szCs w:val="21"/>
            <w:lang w:eastAsia="ru-RU"/>
          </w:rPr>
          <w:t>тубе</w:t>
        </w:r>
      </w:ins>
      <w:r w:rsidR="000274DC" w:rsidRPr="00B70047"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  <w:t>ркулеза</w:t>
      </w:r>
      <w:r w:rsidR="00531CC9">
        <w:rPr>
          <w:color w:val="0000FF" w:themeColor="hyperlink"/>
          <w:u w:val="single"/>
        </w:rPr>
        <w:t>.</w:t>
      </w:r>
    </w:p>
    <w:p w:rsidR="00531CC9" w:rsidRDefault="00531CC9" w:rsidP="00531CC9">
      <w:pPr>
        <w:shd w:val="clear" w:color="auto" w:fill="FFFFFF"/>
        <w:spacing w:after="210" w:line="360" w:lineRule="atLeast"/>
        <w:rPr>
          <w:color w:val="0000FF" w:themeColor="hyperlink"/>
          <w:u w:val="single"/>
        </w:rPr>
      </w:pPr>
    </w:p>
    <w:p w:rsidR="00531CC9" w:rsidRPr="00531CC9" w:rsidRDefault="00531CC9" w:rsidP="00531CC9">
      <w:pPr>
        <w:shd w:val="clear" w:color="auto" w:fill="FFFFFF"/>
        <w:spacing w:after="210" w:line="360" w:lineRule="atLeast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531CC9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lastRenderedPageBreak/>
        <w:t>Прочитать и ответить на вопрос: Почему роман называют социально-психологическим?</w:t>
      </w:r>
    </w:p>
    <w:p w:rsidR="00531CC9" w:rsidRPr="00F23C13" w:rsidRDefault="00531CC9" w:rsidP="00531CC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F23C13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История создания романа Преступление и наказание Достоевского</w:t>
      </w:r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F23C1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На протяжении шести лет Ф. М. Достоевский разрабатывал концепцию романа «Преступление и наказание», как раз во время своей каторги. Именно поэтому первой мыслью было написать о мытарствах Раскольникова. Повесть должна была быть не большой, но все же возник целый роман.</w:t>
      </w:r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F23C1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 1865 году Достоевский рассказывает идею своего романа с названием «Пьяненькие» издателю журнала «Отечественные записки» А. А. Краевскому, потребовав за это три тысячи рублей авансом. На что Федор Михайлович получил отказ.</w:t>
      </w:r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62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63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Не имея ни копейки в кармане, Достоевский заключает рабский договор с издательством Ф. Т. </w:t>
        </w:r>
        <w:proofErr w:type="spellStart"/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Стелловского</w:t>
        </w:r>
        <w:proofErr w:type="spellEnd"/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. Согласно договору бедный писатель обязывается передать право на публикацию полных собраний своего сочинения в трех томах, а также в течени</w:t>
        </w:r>
        <w:proofErr w:type="gramStart"/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и</w:t>
        </w:r>
        <w:proofErr w:type="gramEnd"/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 года предоставить новый роман на десяти листах. За это Достоевский получил три тысячи рублей и, раздав долги, выезжает в Германию.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64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65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Будучи азартным человеком, Федор Михайлович остается без денег, а впоследствии без еды и света. Именно это его состояние и помогло появиться на свет произведению, которое стало известно на весь мир.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66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67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Новой идеей романа стало повествование о раскаянии в преступлении одного бедного студента, который убил жадную старушку-процентщицу. Прототипами для создания сюжета стали три человека: Г. Чистов, А. Т. Неофитов и П. Ф. </w:t>
        </w:r>
        <w:proofErr w:type="spellStart"/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Ласенер</w:t>
        </w:r>
        <w:proofErr w:type="spellEnd"/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. Все они были молодыми преступниками того времени. В этом же 1865 году Достоевский не находит баланса между своих мыслей, и в результате сжигает первый черновик произведения.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68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69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Уже в начале 1866 года публикуется первая часть «Преступления и наказания». Вдохновившись успехом, в этом же году появляются все шесть частей романа в «Русском вестнике». Параллельно с этим Достоевский создает роман «Игрок», который был обещан </w:t>
        </w:r>
        <w:proofErr w:type="spellStart"/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Стелловскому</w:t>
        </w:r>
        <w:proofErr w:type="spellEnd"/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. 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70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71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При создании романа «Преступление и наказание» было создано три черновые тетради, которые описывают все рабочие этапы автора.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72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73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lastRenderedPageBreak/>
          <w:t>«Преступление и наказание» раскрывает две главные темы: само совершение преступления и последствие данного действия на преступника. От этого появилось и название произведения.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74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75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Основная цель романа – раскрыть чувства к жизни главного героя Раскольникова, с какой целью он пошел на убийство. Достоевский смог показать, как в одном человеке сопротивляются чувства любви и ненависти к людям. А в финале получить прощение у всего народа.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76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77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Роман Ф. М. Достоевского «Преступление и наказание» учит своего читателя находить человеческую искренность, любовь и сострадание под всеми мрачными масками окружающего общества.</w:t>
        </w:r>
      </w:ins>
    </w:p>
    <w:p w:rsidR="00531CC9" w:rsidRPr="00F23C13" w:rsidRDefault="00531CC9" w:rsidP="00531CC9">
      <w:pPr>
        <w:shd w:val="clear" w:color="auto" w:fill="FFFFFF"/>
        <w:spacing w:before="300" w:after="150" w:line="240" w:lineRule="auto"/>
        <w:outlineLvl w:val="1"/>
        <w:rPr>
          <w:ins w:id="78" w:author="Unknown"/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ins w:id="79" w:author="Unknown">
        <w:r w:rsidRPr="00F23C13">
          <w:rPr>
            <w:rFonts w:ascii="Arial" w:eastAsia="Times New Roman" w:hAnsi="Arial" w:cs="Arial"/>
            <w:b/>
            <w:bCs/>
            <w:color w:val="333333"/>
            <w:sz w:val="34"/>
            <w:szCs w:val="34"/>
            <w:lang w:eastAsia="ru-RU"/>
          </w:rPr>
          <w:t>Вариант 2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80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81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Федор Михайлович является известным русским писателем 19 века. Он создал большее количество романов, повестей, в которых заключил весь свой жизненный опыт. Теперь его произведения читаются с особым трепетом. Самым знаменитым творением Федора Михайловича Достоевского является роман «Преступление и наказание». Оно входит в школьную программу. Конечно, ведь его обязан изучить каждый человек, который задумывается о морали и нравственности.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82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83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В данной статье представлена история создания самого известного произведения Достоевского.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84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85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Осенью 1859 года Федор Михайлович достоевский написал своему брату, что готов зимой уже начать писать роман. Он давно в голове носил замысел. Он делал акцент на том, что это будет исповедь преступника. В нее он готов вместить весь свой жизненный опыт, приобретенный за время пребывания в каторге. Он задумывался о многом, лежа на нарах, когда мерз в сырой камере. Именно в месте каторги писатель познакомился с большим количеством людей сильных духом и морально. Эти люди помогли изменить убеждения Федора Михайловича.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86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87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 xml:space="preserve">Через шесть лет Достоевский приступил к работе. В течение этого срока были написаны многие другие романы, но не основной.  Главной темой всех тех произведений стала мысль о бедности, унижении людей, которые вынуждены были столкнуться со всеми этими трудностями, чтобы раскаяться. В 1865 году произведение было написано. Носило оно название, отличное от нынешнего – «Пьяненькие».  Достоевский занес его в редакцию, где обычно печатали его творения, но там Краевский сказал, что денег на издание нет. Достоевский опечалился, но обратился потом к </w:t>
        </w:r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lastRenderedPageBreak/>
          <w:t>другому редактору. Роман был издан, Достоевский получил деньги, раздал все долги и поехал путешествовать. Но роман был не закончен.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88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89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Изначально акцент делался на жизни бедных людей, которых и называют «пьяненькими». Достоевский показал жизнь семьи Мармеладовых, черный Петербург, показал все жестокую реальность, он ведь был все-таки реалистом. Достоевский уверен в том, что вся бедность и нищенство людей – сугубо их вина.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90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91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Потом писатель поехал в Дрезден и там подумал, что лучше было бы ему проредактировать свое произведение. И внёс в роман историю Раскольникова, точнее – раскрыл в разы ее подробнее. Это значит, что автор хотел именно уделить внимание криминальной части произведения.</w:t>
        </w:r>
      </w:ins>
    </w:p>
    <w:p w:rsidR="00531CC9" w:rsidRPr="00F23C13" w:rsidRDefault="00531CC9" w:rsidP="00531CC9">
      <w:pPr>
        <w:shd w:val="clear" w:color="auto" w:fill="FFFFFF"/>
        <w:spacing w:after="210" w:line="360" w:lineRule="atLeast"/>
        <w:rPr>
          <w:ins w:id="92" w:author="Unknown"/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ins w:id="93" w:author="Unknown">
        <w:r w:rsidRPr="00F23C13">
          <w:rPr>
            <w:rFonts w:ascii="Verdana" w:eastAsia="Times New Roman" w:hAnsi="Verdana" w:cs="Times New Roman"/>
            <w:b/>
            <w:bCs/>
            <w:color w:val="333333"/>
            <w:sz w:val="21"/>
            <w:szCs w:val="21"/>
            <w:lang w:eastAsia="ru-RU"/>
          </w:rPr>
          <w:t>Несмотря на время, произведение и сейчас оно актуально.</w:t>
        </w:r>
      </w:ins>
    </w:p>
    <w:p w:rsidR="00531CC9" w:rsidRDefault="00531CC9" w:rsidP="00531CC9"/>
    <w:p w:rsidR="00531CC9" w:rsidRPr="00531CC9" w:rsidRDefault="00531CC9" w:rsidP="00531CC9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bCs/>
          <w:color w:val="333333"/>
          <w:sz w:val="21"/>
          <w:szCs w:val="21"/>
          <w:lang w:eastAsia="ru-RU"/>
        </w:rPr>
      </w:pPr>
    </w:p>
    <w:p w:rsidR="000C3E53" w:rsidRDefault="000C3E53"/>
    <w:sectPr w:rsidR="000C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5F"/>
    <w:rsid w:val="000274DC"/>
    <w:rsid w:val="000C3E53"/>
    <w:rsid w:val="001732DB"/>
    <w:rsid w:val="001A190D"/>
    <w:rsid w:val="00531CC9"/>
    <w:rsid w:val="005C425F"/>
    <w:rsid w:val="006666CC"/>
    <w:rsid w:val="00B70047"/>
    <w:rsid w:val="00C82A78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D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D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A4%25D0%25B8%25D0%25BB%25D0%25BE%25D1%2581%25D0%25BE%25D1%2584" TargetMode="External"/><Relationship Id="rId13" Type="http://schemas.openxmlformats.org/officeDocument/2006/relationships/hyperlink" Target="http://infourok.ru/go.html?href=https%3A%2F%2Fru.wikipedia.org%2Fwiki%2F%25D0%25A7%25D0%25B0%25D1%2585%25D0%25BE%25D1%2582%25D0%25BA%25D0%25B0" TargetMode="External"/><Relationship Id="rId18" Type="http://schemas.openxmlformats.org/officeDocument/2006/relationships/hyperlink" Target="http://infourok.ru/go.html?href=https%3A%2F%2Fru.wikipedia.org%2Fwiki%2F%25D0%25A0%25D0%25B0%25D1%2581%25D0%25B8%25D0%25BD%2C_%25D0%2596%25D0%25B0%25D0%25BD" TargetMode="External"/><Relationship Id="rId26" Type="http://schemas.openxmlformats.org/officeDocument/2006/relationships/hyperlink" Target="http://infourok.ru/go.html?href=https%3A%2F%2Fru.wikipedia.org%2Fwiki%2F%25D0%2594%25D0%25B5%25D1%2580%25D0%25B6%25D0%25B0%25D0%25B2%25D0%25B8%25D0%25BD%2C_%25D0%2593%25D0%25B0%25D0%25B2%25D1%2580%25D0%25B8%25D0%25B8%25D0%25BB_%25D0%25A0%25D0%25BE%25D0%25BC%25D0%25B0%25D0%25BD%25D0%25BE%25D0%25B2%25D0%25B8%25D1%258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s%3A%2F%2Fru.wikipedia.org%2Fwiki%2F%25D0%2593%25D1%2591%25D1%2582%25D0%25B5%2C_%25D0%2598%25D0%25BE%25D0%25B3%25D0%25B0%25D0%25BD%25D0%25BD_%25D0%2592%25D0%25BE%25D0%25BB%25D1%258C%25D1%2584%25D0%25B3%25D0%25B0%25D0%25BD%25D0%25B3_%25D1%2584%25D0%25BE%25D0%25BD" TargetMode="External"/><Relationship Id="rId34" Type="http://schemas.openxmlformats.org/officeDocument/2006/relationships/hyperlink" Target="http://infourok.ru/go.html?href=https%3A%2F%2Fru.wikipedia.org%2Fwiki%2F%25D0%259F%25D0%25BB%25D0%25B5%25D1%2589%25D0%25B5%25D0%25B5%25D0%25B2%2C_%25D0%2590%25D0%25BB%25D0%25B5%25D0%25BA%25D1%2581%25D0%25B5%25D0%25B9_%25D0%259D%25D0%25B8%25D0%25BA%25D0%25BE%25D0%25BB%25D0%25B0%25D0%25B5%25D0%25B2%25D0%25B8%25D1%2587" TargetMode="External"/><Relationship Id="rId7" Type="http://schemas.openxmlformats.org/officeDocument/2006/relationships/hyperlink" Target="http://infourok.ru/go.html?href=https%3A%2F%2Fru.wikipedia.org%2Fwiki%2F%25D0%25A0%25D1%2583%25D1%2581%25D1%2581%25D0%25BA%25D0%25B0%25D1%258F_%25D1%2584%25D0%25B8%25D0%25BB%25D0%25BE%25D1%2581%25D0%25BE%25D1%2584%25D0%25B8%25D1%258F" TargetMode="External"/><Relationship Id="rId12" Type="http://schemas.openxmlformats.org/officeDocument/2006/relationships/hyperlink" Target="http://infourok.ru/go.html?href=https%3A%2F%2Fru.wikipedia.org%2Fwiki%2F1877_%25D0%25B3%25D0%25BE%25D0%25B4" TargetMode="External"/><Relationship Id="rId17" Type="http://schemas.openxmlformats.org/officeDocument/2006/relationships/hyperlink" Target="http://infourok.ru/go.html?href=https%3A%2F%2Fru.wikipedia.org%2Fwiki%2F%25D0%259A%25D0%25BE%25D1%2580%25D0%25BD%25D0%25B5%25D0%25BB%25D1%258C%2C_%25D0%259F%25D1%258C%25D0%25B5%25D1%2580" TargetMode="External"/><Relationship Id="rId25" Type="http://schemas.openxmlformats.org/officeDocument/2006/relationships/hyperlink" Target="http://infourok.ru/go.html?href=https%3A%2F%2Fru.wikipedia.org%2Fwiki%2F%25D0%2591%25D0%25B0%25D0%25B9%25D1%2580%25D0%25BE%25D0%25BD%2C_%25D0%2594%25D0%25B6%25D0%25BE%25D1%2580%25D0%25B4%25D0%25B6_%25D0%2593%25D0%25BE%25D1%2580%25D0%25B4%25D0%25BE%25D0%25BD" TargetMode="External"/><Relationship Id="rId33" Type="http://schemas.openxmlformats.org/officeDocument/2006/relationships/hyperlink" Target="http://infourok.ru/go.html?href=https%3A%2F%2Fru.wikipedia.org%2Fwiki%2F%25D0%2593%25D1%2580%25D0%25B8%25D0%25B3%25D0%25BE%25D1%2580%25D0%25BE%25D0%25B2%25D0%25B8%25D1%2587%2C_%25D0%2594%25D0%25BC%25D0%25B8%25D1%2582%25D1%2580%25D0%25B8%25D0%25B9_%25D0%2592%25D0%25B0%25D1%2581%25D0%25B8%25D0%25BB%25D1%258C%25D0%25B5%25D0%25B2%25D0%25B8%25D1%2587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fourok.ru/go.html?href=https%3A%2F%2Fru.wikipedia.org%2Fwiki%2F%25D0%2593%25D0%25BE%25D0%25BC%25D0%25B5%25D1%2580" TargetMode="External"/><Relationship Id="rId20" Type="http://schemas.openxmlformats.org/officeDocument/2006/relationships/hyperlink" Target="http://infourok.ru/go.html?href=https%3A%2F%2Fru.wikipedia.org%2Fwiki%2F%25D0%2593%25D1%258E%25D0%25B3%25D0%25BE%2C_%25D0%2592%25D0%25B8%25D0%25BA%25D1%2582%25D0%25BE%25D1%2580" TargetMode="External"/><Relationship Id="rId29" Type="http://schemas.openxmlformats.org/officeDocument/2006/relationships/hyperlink" Target="http://infourok.ru/go.html?href=https%3A%2F%2Fru.wikipedia.org%2Fwiki%2F%25D0%259F%25D1%2583%25D1%2588%25D0%25BA%25D0%25B8%25D0%25BD%2C_%25D0%2590%25D0%25BB%25D0%25B5%25D0%25BA%25D1%2581%25D0%25B0%25D0%25BD%25D0%25B4%25D1%2580_%25D0%25A1%25D0%25B5%25D1%2580%25D0%25B3%25D0%25B5%25D0%25B5%25D0%25B2%25D0%25B8%25D1%2587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s%3A%2F%2Fru.wikipedia.org%2Fwiki%2F%25D0%259F%25D0%25B8%25D1%2581%25D0%25B0%25D1%2582%25D0%25B5%25D0%25BB%25D1%258C" TargetMode="External"/><Relationship Id="rId11" Type="http://schemas.openxmlformats.org/officeDocument/2006/relationships/hyperlink" Target="http://infourok.ru/go.html?href=https%3A%2F%2Fru.wikipedia.org%2Fwiki%2F%25D0%25A1%25D0%25B0%25D0%25BD%25D0%25BA%25D1%2582-%25D0%259F%25D0%25B5%25D1%2582%25D0%25B5%25D1%2580%25D0%25B1%25D1%2583%25D1%2580%25D0%25B3%25D1%2581%25D0%25BA%25D0%25B0%25D1%258F_%25D0%25B0%25D0%25BA%25D0%25B0%25D0%25B4%25D0%25B5%25D0%25BC%25D0%25B8%25D1%258F_%25D0%25BD%25D0%25B0%25D1%2583%25D0%25BA" TargetMode="External"/><Relationship Id="rId24" Type="http://schemas.openxmlformats.org/officeDocument/2006/relationships/hyperlink" Target="http://infourok.ru/go.html?href=https%3A%2F%2Fru.wikipedia.org%2Fwiki%2F%25D0%25A8%25D0%25B5%25D0%25BA%25D1%2581%25D0%25BF%25D0%25B8%25D1%2580%2C_%25D0%25A3%25D0%25B8%25D0%25BB%25D1%258C%25D1%258F%25D0%25BC" TargetMode="External"/><Relationship Id="rId32" Type="http://schemas.openxmlformats.org/officeDocument/2006/relationships/hyperlink" Target="http://infourok.ru/go.html?href=https%3A%2F%2Fru.wikipedia.org%2Fwiki%2F%25D0%259F%25D0%25B0%25D0%25BD%25D0%25B0%25D0%25B5%25D0%25B2%2C_%25D0%2598%25D0%25B2%25D0%25B0%25D0%25BD_%25D0%2598%25D0%25B2%25D0%25B0%25D0%25BD%25D0%25BE%25D0%25B2%25D0%25B8%25D1%2587" TargetMode="External"/><Relationship Id="rId37" Type="http://schemas.openxmlformats.org/officeDocument/2006/relationships/hyperlink" Target="http://infourok.ru/go.html?href=https%3A%2F%2Fru.wikipedia.org%2Fwiki%2F%25D0%259F%25D0%25BE%25D1%2580%25D1%2583%25D1%2587%25D0%25B8%25D0%25BA" TargetMode="External"/><Relationship Id="rId5" Type="http://schemas.openxmlformats.org/officeDocument/2006/relationships/hyperlink" Target="http://infourok.ru/go.html?href=https%3A%2F%2Fru.wikipedia.org%2Fwiki%2F%25D0%25A0%25D1%2583%25D1%2581%25D1%2581%25D0%25BA%25D0%25B8%25D0%25B5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infourok.ru/go.html?href=https%3A%2F%2Fru.wikipedia.org%2Fwiki%2F%25D0%25A8%25D0%25B8%25D0%25BB%25D0%25BB%25D0%25B5%25D1%2580%2C_%25D0%25A4%25D1%2580%25D0%25B8%25D0%25B4%25D1%2580%25D0%25B8%25D1%2585" TargetMode="External"/><Relationship Id="rId28" Type="http://schemas.openxmlformats.org/officeDocument/2006/relationships/hyperlink" Target="http://infourok.ru/go.html?href=https%3A%2F%2Fru.wikipedia.org%2Fwiki%2F%25D0%2593%25D0%25BE%25D0%25B3%25D0%25BE%25D0%25BB%25D1%258C%2C_%25D0%259D%25D0%25B8%25D0%25BA%25D0%25BE%25D0%25BB%25D0%25B0%25D0%25B9_%25D0%2592%25D0%25B0%25D1%2581%25D0%25B8%25D0%25BB%25D1%258C%25D0%25B5%25D0%25B2%25D0%25B8%25D1%2587" TargetMode="External"/><Relationship Id="rId36" Type="http://schemas.openxmlformats.org/officeDocument/2006/relationships/hyperlink" Target="http://infourok.ru/go.html?href=https%3A%2F%2Fru.wikipedia.org%2Fwiki%2F%25D0%2593%25D1%2580%25D0%25B8%25D0%25B3%25D0%25BE%25D1%2580%25D0%25BE%25D0%25B2%25D0%25B8%25D1%2587%2C_%25D0%2594%25D0%25BC%25D0%25B8%25D1%2582%25D1%2580%25D0%25B8%25D0%25B9_%25D0%2592%25D0%25B0%25D1%2581%25D0%25B8%25D0%25BB%25D1%258C%25D0%25B5%25D0%25B2%25D0%25B8%25D1%2587" TargetMode="External"/><Relationship Id="rId10" Type="http://schemas.openxmlformats.org/officeDocument/2006/relationships/hyperlink" Target="http://infourok.ru/go.html?href=https%3A%2F%2Fru.wikipedia.org%2Fwiki%2F%25D0%25A7%25D0%25BB%25D0%25B5%25D0%25BD-%25D0%25BA%25D0%25BE%25D1%2580%25D1%2580%25D0%25B5%25D1%2581%25D0%25BF%25D0%25BE%25D0%25BD%25D0%25B4%25D0%25B5%25D0%25BD%25D1%2582" TargetMode="External"/><Relationship Id="rId19" Type="http://schemas.openxmlformats.org/officeDocument/2006/relationships/hyperlink" Target="http://infourok.ru/go.html?href=https%3A%2F%2Fru.wikipedia.org%2Fwiki%2F%25D0%2591%25D0%25B0%25D0%25BB%25D1%258C%25D0%25B7%25D0%25B0%25D0%25BA%2C_%25D0%259E%25D0%25BD%25D0%25BE%25D1%2580%25D0%25B5_%25D0%25B4%25D0%25B5" TargetMode="External"/><Relationship Id="rId31" Type="http://schemas.openxmlformats.org/officeDocument/2006/relationships/hyperlink" Target="http://infourok.ru/go.html?href=https%3A%2F%2Fru.wikipedia.org%2Fwiki%2F%25D0%259D%25D0%25B5%25D0%25BA%25D1%2580%25D0%25B0%25D1%2581%25D0%25BE%25D0%25B2%2C_%25D0%259D%25D0%25B8%25D0%25BA%25D0%25BE%25D0%25BB%25D0%25B0%25D0%25B9_%25D0%2590%25D0%25BB%25D0%25B5%25D0%25BA%25D1%2581%25D0%25B5%25D0%25B5%25D0%25B2%25D0%25B8%25D1%2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25D0%259F%25D1%2583%25D0%25B1%25D0%25BB%25D0%25B8%25D1%2586%25D0%25B8%25D1%2581%25D1%2582%25D0%25B8%25D0%25BA%25D0%25B0" TargetMode="External"/><Relationship Id="rId14" Type="http://schemas.openxmlformats.org/officeDocument/2006/relationships/hyperlink" Target="http://infourok.ru/go.html?href=https%3A%2F%2Fru.wikipedia.org%2Fwiki%2F%25D0%259F%25D0%25B5%25D1%2582%25D0%25B5%25D1%2580%25D0%25B1%25D1%2583%25D1%2580%25D0%25B3" TargetMode="External"/><Relationship Id="rId22" Type="http://schemas.openxmlformats.org/officeDocument/2006/relationships/hyperlink" Target="http://infourok.ru/go.html?href=https%3A%2F%2Fru.wikipedia.org%2Fwiki%2F%25D0%2593%25D0%25BE%25D1%2584%25D0%25BC%25D0%25B0%25D0%25BD%2C_%25D0%25AD%25D1%2580%25D0%25BD%25D1%2581%25D1%2582_%25D0%25A2%25D0%25B5%25D0%25BE%25D0%25B4%25D0%25BE%25D1%2580_%25D0%2590%25D0%25BC%25D0%25B0%25D0%25B4%25D0%25B5%25D0%25B9" TargetMode="External"/><Relationship Id="rId27" Type="http://schemas.openxmlformats.org/officeDocument/2006/relationships/hyperlink" Target="http://infourok.ru/go.html?href=https%3A%2F%2Fru.wikipedia.org%2Fwiki%2F%25D0%259B%25D0%25B5%25D1%2580%25D0%25BC%25D0%25BE%25D0%25BD%25D1%2582%25D0%25BE%25D0%25B2%2C_%25D0%259C%25D0%25B8%25D1%2585%25D0%25B0%25D0%25B8%25D0%25BB_%25D0%25AE%25D1%2580%25D1%258C%25D0%25B5%25D0%25B2%25D0%25B8%25D1%2587" TargetMode="External"/><Relationship Id="rId30" Type="http://schemas.openxmlformats.org/officeDocument/2006/relationships/hyperlink" Target="http://infourok.ru/go.html?href=%23cite_note-27" TargetMode="External"/><Relationship Id="rId35" Type="http://schemas.openxmlformats.org/officeDocument/2006/relationships/hyperlink" Target="http://infourok.ru/go.html?href=https%3A%2F%2Fru.wikipedia.org%2Fwiki%2F%25D0%2593%25D0%25BE%25D0%25B3%25D0%25BE%25D0%25BB%25D1%258C%2C_%25D0%259D%25D0%25B8%25D0%25BA%25D0%25BE%25D0%25BB%25D0%25B0%25D0%25B9_%25D0%2592%25D0%25B0%25D1%2581%25D0%25B8%25D0%25BB%25D1%258C%25D0%25B5%25D0%25B2%25D0%25B8%25D1%2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2021-10-29T13:47:00Z</dcterms:created>
  <dcterms:modified xsi:type="dcterms:W3CDTF">2021-10-31T10:43:00Z</dcterms:modified>
</cp:coreProperties>
</file>